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4B62E" w14:textId="0B6806C2" w:rsidR="00BA1C38" w:rsidRDefault="000C7897" w:rsidP="00CD4FE5">
      <w:pPr>
        <w:spacing w:after="0"/>
        <w:jc w:val="center"/>
      </w:pPr>
      <w:bookmarkStart w:id="0" w:name="_GoBack"/>
      <w:bookmarkEnd w:id="0"/>
      <w:r>
        <w:t>CARES Act Fund Distribut</w:t>
      </w:r>
      <w:r w:rsidR="00CD4FE5">
        <w:t>ion Process</w:t>
      </w:r>
    </w:p>
    <w:p w14:paraId="7BB5701D" w14:textId="2B487C43" w:rsidR="00946F08" w:rsidRDefault="00A52D3C" w:rsidP="006C207A">
      <w:pPr>
        <w:jc w:val="center"/>
      </w:pPr>
      <w:r>
        <w:t>2020-2021</w:t>
      </w:r>
    </w:p>
    <w:p w14:paraId="01211309" w14:textId="524FD1A6" w:rsidR="004B0A82" w:rsidRDefault="004B0A82" w:rsidP="00CD4FE5">
      <w:r>
        <w:t>Given the nature and flexibility of CARES Act funds</w:t>
      </w:r>
      <w:r w:rsidR="003058AB">
        <w:t>,</w:t>
      </w:r>
      <w:r>
        <w:t xml:space="preserve"> any expenditures </w:t>
      </w:r>
      <w:r w:rsidR="003058AB">
        <w:t>up to</w:t>
      </w:r>
      <w:r>
        <w:t xml:space="preserve"> $3,000 may be approved for CARES Act funding by the supervising manager of the department. </w:t>
      </w:r>
    </w:p>
    <w:p w14:paraId="0784B639" w14:textId="078E8215" w:rsidR="00CD4FE5" w:rsidRDefault="00CD4FE5" w:rsidP="00CD4FE5">
      <w:r>
        <w:t xml:space="preserve">The </w:t>
      </w:r>
      <w:r w:rsidR="000C7897">
        <w:t xml:space="preserve">distribution </w:t>
      </w:r>
      <w:r>
        <w:t xml:space="preserve">process for the </w:t>
      </w:r>
      <w:r w:rsidR="000C7897">
        <w:t xml:space="preserve">CARES Act Funds </w:t>
      </w:r>
      <w:r>
        <w:t>will be as follows</w:t>
      </w:r>
      <w:r w:rsidR="004B0A82">
        <w:t xml:space="preserve"> for any project/expense over $3,000</w:t>
      </w:r>
      <w:r>
        <w:t>:</w:t>
      </w:r>
    </w:p>
    <w:p w14:paraId="4123B950" w14:textId="4AD0CDFB" w:rsidR="00A52D3C" w:rsidRDefault="00A52D3C" w:rsidP="00D74DDE">
      <w:pPr>
        <w:pStyle w:val="ListParagraph"/>
        <w:numPr>
          <w:ilvl w:val="0"/>
          <w:numId w:val="5"/>
        </w:numPr>
      </w:pPr>
      <w:r>
        <w:t>The attached application form will be used for this process. One application form has to be submitted for each project/</w:t>
      </w:r>
      <w:ins w:id="1" w:author="Krolikowski, Katherine" w:date="2020-10-08T15:02:00Z">
        <w:r w:rsidR="003F7EBC" w:rsidRPr="003F7EBC">
          <w:rPr>
            <w:i/>
            <w:iCs/>
            <w:rPrChange w:id="2" w:author="Krolikowski, Katherine" w:date="2020-10-08T15:02:00Z">
              <w:rPr/>
            </w:rPrChange>
          </w:rPr>
          <w:t xml:space="preserve">expense </w:t>
        </w:r>
      </w:ins>
      <w:r w:rsidRPr="003F7EBC">
        <w:rPr>
          <w:strike/>
          <w:rPrChange w:id="3" w:author="Krolikowski, Katherine" w:date="2020-10-08T15:02:00Z">
            <w:rPr/>
          </w:rPrChange>
        </w:rPr>
        <w:t>program.</w:t>
      </w:r>
      <w:r>
        <w:t xml:space="preserve"> Departments can submit multiple applications.</w:t>
      </w:r>
      <w:r w:rsidR="00983F9E">
        <w:t xml:space="preserve"> Any employee of the College may apply.</w:t>
      </w:r>
    </w:p>
    <w:p w14:paraId="61809791" w14:textId="6D2126F3" w:rsidR="00A52D3C" w:rsidRDefault="00A52D3C" w:rsidP="00A52D3C">
      <w:pPr>
        <w:pStyle w:val="ListParagraph"/>
        <w:numPr>
          <w:ilvl w:val="0"/>
          <w:numId w:val="5"/>
        </w:numPr>
        <w:spacing w:after="0" w:line="240" w:lineRule="auto"/>
      </w:pPr>
      <w:r>
        <w:t>Applications have to be completely filled out, including the signature of the supervising manager.</w:t>
      </w:r>
    </w:p>
    <w:p w14:paraId="19A65989" w14:textId="48C74850" w:rsidR="00D813B7" w:rsidRDefault="00D813B7" w:rsidP="00F643E4">
      <w:pPr>
        <w:pStyle w:val="ListParagraph"/>
        <w:numPr>
          <w:ilvl w:val="0"/>
          <w:numId w:val="5"/>
        </w:numPr>
        <w:rPr>
          <w:ins w:id="4" w:author="Krolikowski, Katherine" w:date="2020-10-08T14:59:00Z"/>
        </w:rPr>
      </w:pPr>
      <w:r>
        <w:t>Applications will be submitted electronically to the Budget Committee</w:t>
      </w:r>
      <w:r w:rsidR="00AE7FDF">
        <w:t xml:space="preserve"> to review. </w:t>
      </w:r>
    </w:p>
    <w:p w14:paraId="202DF397" w14:textId="69337924" w:rsidR="00585925" w:rsidRDefault="00585925" w:rsidP="00F643E4">
      <w:pPr>
        <w:pStyle w:val="ListParagraph"/>
        <w:numPr>
          <w:ilvl w:val="0"/>
          <w:numId w:val="5"/>
        </w:numPr>
      </w:pPr>
      <w:ins w:id="5" w:author="Krolikowski, Katherine" w:date="2020-10-08T14:59:00Z">
        <w:r>
          <w:rPr>
            <w:i/>
            <w:iCs/>
          </w:rPr>
          <w:t>Budget</w:t>
        </w:r>
      </w:ins>
      <w:ins w:id="6" w:author="Krolikowski, Katherine" w:date="2020-10-08T15:00:00Z">
        <w:r>
          <w:rPr>
            <w:i/>
            <w:iCs/>
          </w:rPr>
          <w:t xml:space="preserve"> </w:t>
        </w:r>
      </w:ins>
      <w:ins w:id="7" w:author="Krolikowski, Katherine" w:date="2020-10-08T14:59:00Z">
        <w:r>
          <w:rPr>
            <w:i/>
            <w:iCs/>
          </w:rPr>
          <w:t>committee</w:t>
        </w:r>
      </w:ins>
      <w:ins w:id="8" w:author="Krolikowski, Katherine" w:date="2020-10-08T15:00:00Z">
        <w:r>
          <w:rPr>
            <w:i/>
            <w:iCs/>
          </w:rPr>
          <w:t xml:space="preserve"> </w:t>
        </w:r>
      </w:ins>
      <w:ins w:id="9" w:author="Krolikowski, Katherine" w:date="2020-10-08T14:59:00Z">
        <w:r>
          <w:rPr>
            <w:i/>
            <w:iCs/>
          </w:rPr>
          <w:t>may recommend</w:t>
        </w:r>
      </w:ins>
      <w:ins w:id="10" w:author="Krolikowski, Katherine" w:date="2020-10-08T15:00:00Z">
        <w:r>
          <w:rPr>
            <w:i/>
            <w:iCs/>
          </w:rPr>
          <w:t xml:space="preserve"> </w:t>
        </w:r>
      </w:ins>
      <w:ins w:id="11" w:author="Krolikowski, Katherine" w:date="2020-10-08T14:59:00Z">
        <w:r>
          <w:rPr>
            <w:i/>
            <w:iCs/>
          </w:rPr>
          <w:t>that Mg</w:t>
        </w:r>
      </w:ins>
      <w:ins w:id="12" w:author="Krolikowski, Katherine" w:date="2020-10-08T15:00:00Z">
        <w:r>
          <w:rPr>
            <w:i/>
            <w:iCs/>
          </w:rPr>
          <w:t>mt Council do a 2</w:t>
        </w:r>
        <w:r w:rsidRPr="00585925">
          <w:rPr>
            <w:i/>
            <w:iCs/>
            <w:vertAlign w:val="superscript"/>
            <w:rPrChange w:id="13" w:author="Krolikowski, Katherine" w:date="2020-10-08T15:00:00Z">
              <w:rPr>
                <w:i/>
                <w:iCs/>
              </w:rPr>
            </w:rPrChange>
          </w:rPr>
          <w:t>nd</w:t>
        </w:r>
        <w:r>
          <w:rPr>
            <w:i/>
            <w:iCs/>
          </w:rPr>
          <w:t xml:space="preserve"> review of the application to make recommendations on area to oversee project and determine if additional resources necessary. </w:t>
        </w:r>
      </w:ins>
    </w:p>
    <w:p w14:paraId="5C675716" w14:textId="7CE71D7F" w:rsidR="00D813B7" w:rsidRDefault="00D813B7" w:rsidP="00A52D3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There is no maximum amount that </w:t>
      </w:r>
      <w:r w:rsidR="002C6167">
        <w:t>may</w:t>
      </w:r>
      <w:r>
        <w:t xml:space="preserve"> be requested.</w:t>
      </w:r>
    </w:p>
    <w:p w14:paraId="3A7AD9FB" w14:textId="18441216" w:rsidR="000C7897" w:rsidRDefault="003058AB" w:rsidP="00D74DDE">
      <w:pPr>
        <w:pStyle w:val="ListParagraph"/>
        <w:numPr>
          <w:ilvl w:val="0"/>
          <w:numId w:val="5"/>
        </w:numPr>
      </w:pPr>
      <w:r>
        <w:t>The Budget Committee will review and approve applications that meet the CARES Act criteria.</w:t>
      </w:r>
    </w:p>
    <w:p w14:paraId="3DBBEE49" w14:textId="09A41070" w:rsidR="008F47AB" w:rsidRDefault="008F47AB" w:rsidP="003779C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If requests exceed available funds, the following </w:t>
      </w:r>
      <w:r w:rsidR="002C6167">
        <w:t>will be considered for ranking purposes</w:t>
      </w:r>
      <w:r>
        <w:t>:</w:t>
      </w:r>
    </w:p>
    <w:p w14:paraId="6DB1351E" w14:textId="51C40B14" w:rsidR="008F47AB" w:rsidRDefault="002C6167" w:rsidP="00F643E4">
      <w:pPr>
        <w:pStyle w:val="ListParagraph"/>
        <w:numPr>
          <w:ilvl w:val="0"/>
          <w:numId w:val="13"/>
        </w:numPr>
        <w:ind w:left="1440"/>
      </w:pPr>
      <w:r>
        <w:t>A</w:t>
      </w:r>
      <w:r w:rsidR="008F47AB">
        <w:t>dherence to the college’s Strategic Plan</w:t>
      </w:r>
    </w:p>
    <w:p w14:paraId="22AF64D4" w14:textId="1CE2A116" w:rsidR="008F47AB" w:rsidRDefault="002C6167" w:rsidP="00F643E4">
      <w:pPr>
        <w:pStyle w:val="ListParagraph"/>
        <w:numPr>
          <w:ilvl w:val="0"/>
          <w:numId w:val="13"/>
        </w:numPr>
        <w:spacing w:after="0" w:line="240" w:lineRule="auto"/>
        <w:ind w:left="1440"/>
      </w:pPr>
      <w:r>
        <w:t xml:space="preserve">Other considerations </w:t>
      </w:r>
    </w:p>
    <w:p w14:paraId="471BF6F4" w14:textId="59354B13" w:rsidR="00904084" w:rsidRDefault="00904084" w:rsidP="00D74DDE">
      <w:pPr>
        <w:pStyle w:val="ListParagraph"/>
        <w:numPr>
          <w:ilvl w:val="0"/>
          <w:numId w:val="5"/>
        </w:numPr>
        <w:spacing w:after="0" w:line="240" w:lineRule="auto"/>
      </w:pPr>
      <w:r>
        <w:t>Recommendations for funding will be forwarded to College Council monthly, as appropriate.</w:t>
      </w:r>
    </w:p>
    <w:p w14:paraId="72F1B1A9" w14:textId="77777777" w:rsidR="00966302" w:rsidRDefault="00966302" w:rsidP="00CD4FE5">
      <w:pPr>
        <w:jc w:val="center"/>
      </w:pPr>
    </w:p>
    <w:p w14:paraId="3D3984A7" w14:textId="77777777" w:rsidR="00966302" w:rsidRDefault="00966302" w:rsidP="00CD4FE5">
      <w:pPr>
        <w:jc w:val="center"/>
      </w:pPr>
    </w:p>
    <w:p w14:paraId="62A2C66B" w14:textId="77777777" w:rsidR="00966302" w:rsidRDefault="00966302" w:rsidP="00CD4FE5">
      <w:pPr>
        <w:jc w:val="center"/>
      </w:pPr>
    </w:p>
    <w:p w14:paraId="19A2E937" w14:textId="77777777" w:rsidR="00966302" w:rsidRDefault="00966302" w:rsidP="00CD4FE5">
      <w:pPr>
        <w:jc w:val="center"/>
      </w:pPr>
    </w:p>
    <w:p w14:paraId="19D99D81" w14:textId="77777777" w:rsidR="00966302" w:rsidRDefault="00966302" w:rsidP="00CD4FE5">
      <w:pPr>
        <w:jc w:val="center"/>
      </w:pPr>
    </w:p>
    <w:p w14:paraId="245CBC87" w14:textId="77777777" w:rsidR="00966302" w:rsidRDefault="00966302" w:rsidP="00CD4FE5">
      <w:pPr>
        <w:jc w:val="center"/>
      </w:pPr>
    </w:p>
    <w:p w14:paraId="14B95831" w14:textId="77777777" w:rsidR="00966302" w:rsidRDefault="00966302" w:rsidP="00CD4FE5">
      <w:pPr>
        <w:jc w:val="center"/>
      </w:pPr>
    </w:p>
    <w:p w14:paraId="25791EC7" w14:textId="77777777" w:rsidR="00966302" w:rsidRDefault="00966302" w:rsidP="00CD4FE5">
      <w:pPr>
        <w:jc w:val="center"/>
      </w:pPr>
    </w:p>
    <w:p w14:paraId="329E7D01" w14:textId="77777777" w:rsidR="00966302" w:rsidRDefault="00966302" w:rsidP="00CD4FE5">
      <w:pPr>
        <w:jc w:val="center"/>
      </w:pPr>
    </w:p>
    <w:p w14:paraId="052E587F" w14:textId="77777777" w:rsidR="00966302" w:rsidRDefault="00966302" w:rsidP="00CD4FE5">
      <w:pPr>
        <w:jc w:val="center"/>
      </w:pPr>
    </w:p>
    <w:p w14:paraId="43C62BE1" w14:textId="6EA833BF" w:rsidR="00966302" w:rsidRPr="00765F3C" w:rsidRDefault="00D813B7" w:rsidP="00966302">
      <w:pPr>
        <w:jc w:val="right"/>
      </w:pPr>
      <w:r>
        <w:t xml:space="preserve"> </w:t>
      </w:r>
    </w:p>
    <w:sectPr w:rsidR="00966302" w:rsidRPr="00765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7C514" w14:textId="77777777" w:rsidR="00622F62" w:rsidRDefault="00622F62" w:rsidP="00B170B1">
      <w:pPr>
        <w:spacing w:after="0" w:line="240" w:lineRule="auto"/>
      </w:pPr>
      <w:r>
        <w:separator/>
      </w:r>
    </w:p>
  </w:endnote>
  <w:endnote w:type="continuationSeparator" w:id="0">
    <w:p w14:paraId="01F63B1B" w14:textId="77777777" w:rsidR="00622F62" w:rsidRDefault="00622F62" w:rsidP="00B1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B9EDD" w14:textId="77777777" w:rsidR="00622F62" w:rsidRDefault="00622F62" w:rsidP="00B170B1">
      <w:pPr>
        <w:spacing w:after="0" w:line="240" w:lineRule="auto"/>
      </w:pPr>
      <w:r>
        <w:separator/>
      </w:r>
    </w:p>
  </w:footnote>
  <w:footnote w:type="continuationSeparator" w:id="0">
    <w:p w14:paraId="1EDE6940" w14:textId="77777777" w:rsidR="00622F62" w:rsidRDefault="00622F62" w:rsidP="00B17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ED2"/>
    <w:multiLevelType w:val="hybridMultilevel"/>
    <w:tmpl w:val="A480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4644"/>
    <w:multiLevelType w:val="hybridMultilevel"/>
    <w:tmpl w:val="E396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4740"/>
    <w:multiLevelType w:val="hybridMultilevel"/>
    <w:tmpl w:val="1C9852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39337B"/>
    <w:multiLevelType w:val="hybridMultilevel"/>
    <w:tmpl w:val="40FE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8B1"/>
    <w:multiLevelType w:val="hybridMultilevel"/>
    <w:tmpl w:val="AF562A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B47D07"/>
    <w:multiLevelType w:val="hybridMultilevel"/>
    <w:tmpl w:val="D744F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86ACA"/>
    <w:multiLevelType w:val="hybridMultilevel"/>
    <w:tmpl w:val="38C8D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0A4522"/>
    <w:multiLevelType w:val="hybridMultilevel"/>
    <w:tmpl w:val="BE08D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F440EE"/>
    <w:multiLevelType w:val="hybridMultilevel"/>
    <w:tmpl w:val="5822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B33EBE"/>
    <w:multiLevelType w:val="hybridMultilevel"/>
    <w:tmpl w:val="8328FC1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62F4454"/>
    <w:multiLevelType w:val="hybridMultilevel"/>
    <w:tmpl w:val="1020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932CF"/>
    <w:multiLevelType w:val="hybridMultilevel"/>
    <w:tmpl w:val="C3228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6F4486"/>
    <w:multiLevelType w:val="hybridMultilevel"/>
    <w:tmpl w:val="78D4D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olikowski, Katherine">
    <w15:presenceInfo w15:providerId="AD" w15:userId="S::kkrolikowski372@email.4cd.edu::ac2ff75c-8582-40ac-ae96-f991f68402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3C"/>
    <w:rsid w:val="00042129"/>
    <w:rsid w:val="00070D0E"/>
    <w:rsid w:val="00080C13"/>
    <w:rsid w:val="000C7897"/>
    <w:rsid w:val="000D4B18"/>
    <w:rsid w:val="001521FD"/>
    <w:rsid w:val="00191001"/>
    <w:rsid w:val="001A64EB"/>
    <w:rsid w:val="001C7E24"/>
    <w:rsid w:val="001F2265"/>
    <w:rsid w:val="001F45A3"/>
    <w:rsid w:val="0023635B"/>
    <w:rsid w:val="00285CD6"/>
    <w:rsid w:val="002917E7"/>
    <w:rsid w:val="00296C68"/>
    <w:rsid w:val="002C2AD8"/>
    <w:rsid w:val="002C6167"/>
    <w:rsid w:val="003058AB"/>
    <w:rsid w:val="003101AC"/>
    <w:rsid w:val="00317E69"/>
    <w:rsid w:val="003779C0"/>
    <w:rsid w:val="00396E14"/>
    <w:rsid w:val="003C7DAF"/>
    <w:rsid w:val="003F7EBC"/>
    <w:rsid w:val="004176AA"/>
    <w:rsid w:val="00453912"/>
    <w:rsid w:val="004B0A82"/>
    <w:rsid w:val="004F6E42"/>
    <w:rsid w:val="00582147"/>
    <w:rsid w:val="00585925"/>
    <w:rsid w:val="00585E95"/>
    <w:rsid w:val="005D4753"/>
    <w:rsid w:val="006146ED"/>
    <w:rsid w:val="00622F62"/>
    <w:rsid w:val="006700C3"/>
    <w:rsid w:val="00676F3A"/>
    <w:rsid w:val="006C207A"/>
    <w:rsid w:val="006D0EC5"/>
    <w:rsid w:val="00727D1C"/>
    <w:rsid w:val="007369A1"/>
    <w:rsid w:val="00765F3C"/>
    <w:rsid w:val="008E7FEA"/>
    <w:rsid w:val="008F47AB"/>
    <w:rsid w:val="00904084"/>
    <w:rsid w:val="00946F08"/>
    <w:rsid w:val="00966302"/>
    <w:rsid w:val="00983F9E"/>
    <w:rsid w:val="0099448A"/>
    <w:rsid w:val="009A2167"/>
    <w:rsid w:val="00A4420D"/>
    <w:rsid w:val="00A52D3C"/>
    <w:rsid w:val="00A97156"/>
    <w:rsid w:val="00AD3439"/>
    <w:rsid w:val="00AD492A"/>
    <w:rsid w:val="00AE7FDF"/>
    <w:rsid w:val="00B170B1"/>
    <w:rsid w:val="00B239D1"/>
    <w:rsid w:val="00B31EA2"/>
    <w:rsid w:val="00B55538"/>
    <w:rsid w:val="00B93E4D"/>
    <w:rsid w:val="00BA1C38"/>
    <w:rsid w:val="00BC0E31"/>
    <w:rsid w:val="00BE0250"/>
    <w:rsid w:val="00BE57CB"/>
    <w:rsid w:val="00C23EF6"/>
    <w:rsid w:val="00CB10A4"/>
    <w:rsid w:val="00CC4929"/>
    <w:rsid w:val="00CD4D3C"/>
    <w:rsid w:val="00CD4FE5"/>
    <w:rsid w:val="00D52821"/>
    <w:rsid w:val="00D74DDE"/>
    <w:rsid w:val="00D813B7"/>
    <w:rsid w:val="00D90750"/>
    <w:rsid w:val="00D90F64"/>
    <w:rsid w:val="00E5253D"/>
    <w:rsid w:val="00E93672"/>
    <w:rsid w:val="00EE306E"/>
    <w:rsid w:val="00F643E4"/>
    <w:rsid w:val="00FA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4B62E"/>
  <w15:docId w15:val="{D068BEAE-52D2-446E-9770-05DCCFA8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B1"/>
  </w:style>
  <w:style w:type="paragraph" w:styleId="Footer">
    <w:name w:val="footer"/>
    <w:basedOn w:val="Normal"/>
    <w:link w:val="FooterChar"/>
    <w:uiPriority w:val="99"/>
    <w:unhideWhenUsed/>
    <w:rsid w:val="00B1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0B1"/>
  </w:style>
  <w:style w:type="character" w:styleId="CommentReference">
    <w:name w:val="annotation reference"/>
    <w:basedOn w:val="DefaultParagraphFont"/>
    <w:uiPriority w:val="99"/>
    <w:semiHidden/>
    <w:unhideWhenUsed/>
    <w:rsid w:val="00983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F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7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2259F7F07ED418363695DFB17EBF6" ma:contentTypeVersion="0" ma:contentTypeDescription="Create a new document." ma:contentTypeScope="" ma:versionID="85e700a1405056f587b80f0a50a3cc7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F8C2D3-3598-4587-9BD5-97158598F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F98F5-1CDF-4F97-BFDB-65D939156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67979EF-8262-4360-8311-7AF85B46A24C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Mariles Solis Magalong</dc:creator>
  <cp:lastModifiedBy>Brucelas, Jocelyn</cp:lastModifiedBy>
  <cp:revision>2</cp:revision>
  <cp:lastPrinted>2015-08-19T16:19:00Z</cp:lastPrinted>
  <dcterms:created xsi:type="dcterms:W3CDTF">2020-11-06T06:53:00Z</dcterms:created>
  <dcterms:modified xsi:type="dcterms:W3CDTF">2020-11-06T06:53:00Z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0x01010010A2259F7F07ED418363695DFB17EBF6</vt:lpwstr>
  </property>
</Properties>
</file>